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BB4C4" w14:textId="77777777" w:rsidR="00002734" w:rsidRPr="004F2B73" w:rsidRDefault="00002734">
      <w:pPr>
        <w:rPr>
          <w:b/>
        </w:rPr>
      </w:pPr>
      <w:proofErr w:type="gramStart"/>
      <w:r w:rsidRPr="004F2B73">
        <w:rPr>
          <w:b/>
        </w:rPr>
        <w:t>Volunteering – extra depth to your professional career and to your CV.</w:t>
      </w:r>
      <w:proofErr w:type="gramEnd"/>
    </w:p>
    <w:p w14:paraId="09D288AA" w14:textId="7B265F55" w:rsidR="00002734" w:rsidRDefault="00002734">
      <w:r>
        <w:t xml:space="preserve">Education and self improvement is now a life-long endeavour.  Gone are the days </w:t>
      </w:r>
      <w:del w:id="0" w:author="Ida Rohne" w:date="2014-03-25T18:16:00Z">
        <w:r w:rsidDel="000A4754">
          <w:delText xml:space="preserve">where </w:delText>
        </w:r>
      </w:del>
      <w:ins w:id="1" w:author="Ida Rohne" w:date="2014-03-25T18:16:00Z">
        <w:r w:rsidR="000A4754">
          <w:t>when</w:t>
        </w:r>
        <w:r w:rsidR="000A4754">
          <w:t xml:space="preserve"> </w:t>
        </w:r>
      </w:ins>
      <w:r>
        <w:t>people could sit in the same job for forty plus years.  It seems like every other day you’re going through a restructure where your company is re-aligning its business, and with it, adding and s</w:t>
      </w:r>
      <w:r w:rsidR="004F2B73">
        <w:t>ubtracting people and positions and because of this i</w:t>
      </w:r>
      <w:r>
        <w:t>t is important to regularly review your CV and keep it up</w:t>
      </w:r>
      <w:ins w:id="2" w:author="Ida Rohne" w:date="2014-03-25T18:17:00Z">
        <w:r w:rsidR="000A4754">
          <w:t>-</w:t>
        </w:r>
      </w:ins>
      <w:del w:id="3" w:author="Ida Rohne" w:date="2014-03-25T18:17:00Z">
        <w:r w:rsidDel="000A4754">
          <w:delText xml:space="preserve"> </w:delText>
        </w:r>
      </w:del>
      <w:r>
        <w:t>to</w:t>
      </w:r>
      <w:ins w:id="4" w:author="Ida Rohne" w:date="2014-03-25T18:17:00Z">
        <w:r w:rsidR="000A4754">
          <w:t>-</w:t>
        </w:r>
      </w:ins>
      <w:del w:id="5" w:author="Ida Rohne" w:date="2014-03-25T18:17:00Z">
        <w:r w:rsidDel="000A4754">
          <w:delText xml:space="preserve"> </w:delText>
        </w:r>
      </w:del>
      <w:r>
        <w:t>date.</w:t>
      </w:r>
    </w:p>
    <w:p w14:paraId="6CD1A3D8" w14:textId="77777777" w:rsidR="00002734" w:rsidRDefault="00002734">
      <w:r>
        <w:t>Which bring</w:t>
      </w:r>
      <w:r w:rsidR="00BA50C1">
        <w:t>s</w:t>
      </w:r>
      <w:r>
        <w:t xml:space="preserve"> me to the topic of how to stand out from the crowd when applying for a job</w:t>
      </w:r>
      <w:r w:rsidR="00BA50C1">
        <w:t>?</w:t>
      </w:r>
      <w:r>
        <w:t xml:space="preserve">  Other than the normal selection criteria, employers are often looking for those people with something extra on their CV</w:t>
      </w:r>
      <w:r w:rsidR="00BA50C1">
        <w:t>; something that distinguishes one applicant from another</w:t>
      </w:r>
      <w:r>
        <w:t xml:space="preserve">.  Who </w:t>
      </w:r>
      <w:r w:rsidR="00BA50C1">
        <w:t>is prepared to go the extra mile</w:t>
      </w:r>
      <w:r>
        <w:t xml:space="preserve"> </w:t>
      </w:r>
      <w:r w:rsidR="00BA50C1">
        <w:t xml:space="preserve">or </w:t>
      </w:r>
      <w:r w:rsidR="005B6CF0">
        <w:t xml:space="preserve">is </w:t>
      </w:r>
      <w:r>
        <w:t>active in their professional community?  Many applicants will have a PMP certification</w:t>
      </w:r>
      <w:r w:rsidR="00BA50C1">
        <w:t>, but who has noted that they’ve helped their local chapter (or even the global organisation) on a special project, supporting events or one of the portfolios?</w:t>
      </w:r>
    </w:p>
    <w:p w14:paraId="41877740" w14:textId="77777777" w:rsidR="00BA50C1" w:rsidRDefault="00BA50C1">
      <w:r>
        <w:t xml:space="preserve">If you have ever considered volunteering, then why not contact one of the directors to find out where you can help out, or contact me at </w:t>
      </w:r>
      <w:hyperlink r:id="rId5" w:history="1">
        <w:r w:rsidRPr="0088342A">
          <w:rPr>
            <w:rStyle w:val="Hyperlink"/>
          </w:rPr>
          <w:t>membership@pmisydney.org</w:t>
        </w:r>
      </w:hyperlink>
      <w:r>
        <w:t>.</w:t>
      </w:r>
    </w:p>
    <w:p w14:paraId="04F6ADBE" w14:textId="77777777" w:rsidR="00BA50C1" w:rsidRDefault="00BA50C1">
      <w:r>
        <w:t>Paul Barnes</w:t>
      </w:r>
    </w:p>
    <w:p w14:paraId="0673FD30" w14:textId="77777777" w:rsidR="00BA50C1" w:rsidRDefault="00BA50C1">
      <w:r>
        <w:t>Director Membership and Volunteers</w:t>
      </w:r>
    </w:p>
    <w:p w14:paraId="2AC4BF87" w14:textId="77777777" w:rsidR="00BA50C1" w:rsidRDefault="00BA50C1"/>
    <w:p w14:paraId="58F47482" w14:textId="77777777" w:rsidR="00002734" w:rsidRDefault="00002734"/>
    <w:p w14:paraId="35269098" w14:textId="77777777" w:rsidR="00002734" w:rsidRDefault="00002734"/>
    <w:p w14:paraId="2385EA3E" w14:textId="298210FC" w:rsidR="00002734" w:rsidDel="000A4754" w:rsidRDefault="00002734">
      <w:pPr>
        <w:rPr>
          <w:del w:id="6" w:author="Ida Rohne" w:date="2014-03-25T18:19:00Z"/>
        </w:rPr>
      </w:pPr>
      <w:bookmarkStart w:id="7" w:name="_GoBack"/>
      <w:bookmarkEnd w:id="7"/>
      <w:del w:id="8" w:author="Ida Rohne" w:date="2014-03-25T18:19:00Z">
        <w:r w:rsidDel="000A4754">
          <w:delText>Have you ever considered volunteering?</w:delText>
        </w:r>
      </w:del>
    </w:p>
    <w:p w14:paraId="637809E3" w14:textId="65BAD00F" w:rsidR="00EF674B" w:rsidDel="000A4754" w:rsidRDefault="00C27361">
      <w:pPr>
        <w:rPr>
          <w:del w:id="9" w:author="Ida Rohne" w:date="2014-03-25T18:19:00Z"/>
        </w:rPr>
      </w:pPr>
      <w:del w:id="10" w:author="Ida Rohne" w:date="2014-03-25T18:19:00Z">
        <w:r w:rsidDel="000A4754">
          <w:delText>Wha</w:delText>
        </w:r>
        <w:r w:rsidR="00002734" w:rsidDel="000A4754">
          <w:delText>t are you d</w:delText>
        </w:r>
      </w:del>
    </w:p>
    <w:p w14:paraId="0F20409B" w14:textId="28F76883" w:rsidR="00C27361" w:rsidDel="000A4754" w:rsidRDefault="00C27361">
      <w:pPr>
        <w:rPr>
          <w:del w:id="11" w:author="Ida Rohne" w:date="2014-03-25T18:19:00Z"/>
        </w:rPr>
      </w:pPr>
      <w:del w:id="12" w:author="Ida Rohne" w:date="2014-03-25T18:19:00Z">
        <w:r w:rsidDel="000A4754">
          <w:delText>Volunteering opportunities at all levels...</w:delText>
        </w:r>
      </w:del>
    </w:p>
    <w:p w14:paraId="635B2671" w14:textId="36713BB6" w:rsidR="00C27361" w:rsidRDefault="00002734">
      <w:del w:id="13" w:author="Ida Rohne" w:date="2014-03-25T18:19:00Z">
        <w:r w:rsidDel="000A4754">
          <w:delText>Uncertain world – need</w:delText>
        </w:r>
      </w:del>
      <w:r>
        <w:t xml:space="preserve"> </w:t>
      </w:r>
    </w:p>
    <w:sectPr w:rsidR="00C27361" w:rsidSect="00EF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61"/>
    <w:rsid w:val="00002734"/>
    <w:rsid w:val="000A4754"/>
    <w:rsid w:val="004F2B73"/>
    <w:rsid w:val="005B6CF0"/>
    <w:rsid w:val="008C0D0A"/>
    <w:rsid w:val="008F4F45"/>
    <w:rsid w:val="00BA50C1"/>
    <w:rsid w:val="00C27361"/>
    <w:rsid w:val="00E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B5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mbership@pmisydne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Barnes</dc:creator>
  <cp:keywords/>
  <dc:description/>
  <cp:lastModifiedBy>Ida Rohne</cp:lastModifiedBy>
  <cp:revision>4</cp:revision>
  <dcterms:created xsi:type="dcterms:W3CDTF">2014-03-25T07:07:00Z</dcterms:created>
  <dcterms:modified xsi:type="dcterms:W3CDTF">2014-03-25T07:19:00Z</dcterms:modified>
</cp:coreProperties>
</file>